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BAC1B" w14:textId="3CB10281" w:rsidR="00FF681F" w:rsidRPr="00BC565B" w:rsidRDefault="00FF681F" w:rsidP="00BC565B">
      <w:pPr>
        <w:rPr>
          <w:rFonts w:ascii="Times New Roman" w:hAnsi="Times New Roman" w:cs="Times New Roman"/>
          <w:b/>
          <w:sz w:val="24"/>
          <w:szCs w:val="24"/>
        </w:rPr>
      </w:pPr>
      <w:r w:rsidRPr="00BC565B">
        <w:rPr>
          <w:rFonts w:ascii="Times New Roman" w:hAnsi="Times New Roman" w:cs="Times New Roman"/>
          <w:b/>
          <w:sz w:val="24"/>
          <w:szCs w:val="24"/>
        </w:rPr>
        <w:t xml:space="preserve">Suomen Vammaistutkimuksen Seura ry </w:t>
      </w:r>
      <w:r w:rsidRPr="00BC565B">
        <w:rPr>
          <w:rFonts w:ascii="Times New Roman" w:hAnsi="Times New Roman" w:cs="Times New Roman"/>
          <w:b/>
          <w:sz w:val="24"/>
          <w:szCs w:val="24"/>
        </w:rPr>
        <w:tab/>
      </w:r>
      <w:r w:rsidRPr="00BC565B">
        <w:rPr>
          <w:rFonts w:ascii="Times New Roman" w:hAnsi="Times New Roman" w:cs="Times New Roman"/>
          <w:b/>
          <w:sz w:val="24"/>
          <w:szCs w:val="24"/>
        </w:rPr>
        <w:tab/>
      </w:r>
      <w:r w:rsidRPr="00BC565B">
        <w:rPr>
          <w:rFonts w:ascii="Times New Roman" w:hAnsi="Times New Roman" w:cs="Times New Roman"/>
          <w:b/>
          <w:sz w:val="24"/>
          <w:szCs w:val="24"/>
        </w:rPr>
        <w:tab/>
      </w:r>
      <w:r w:rsidR="00551324">
        <w:rPr>
          <w:rFonts w:ascii="Times New Roman" w:hAnsi="Times New Roman" w:cs="Times New Roman"/>
          <w:sz w:val="24"/>
          <w:szCs w:val="24"/>
        </w:rPr>
        <w:t>19</w:t>
      </w:r>
      <w:r w:rsidR="00BC0AF3" w:rsidRPr="005052ED">
        <w:rPr>
          <w:rFonts w:ascii="Times New Roman" w:hAnsi="Times New Roman" w:cs="Times New Roman"/>
          <w:sz w:val="24"/>
          <w:szCs w:val="24"/>
        </w:rPr>
        <w:t>.2.202</w:t>
      </w:r>
      <w:r w:rsidR="00551324">
        <w:rPr>
          <w:rFonts w:ascii="Times New Roman" w:hAnsi="Times New Roman" w:cs="Times New Roman"/>
          <w:sz w:val="24"/>
          <w:szCs w:val="24"/>
        </w:rPr>
        <w:t>1</w:t>
      </w:r>
    </w:p>
    <w:p w14:paraId="49A657E8" w14:textId="29112C0A" w:rsidR="00FF681F" w:rsidRDefault="00CF3257" w:rsidP="00FF681F">
      <w:pPr>
        <w:rPr>
          <w:rFonts w:ascii="Times New Roman" w:hAnsi="Times New Roman" w:cs="Times New Roman"/>
          <w:b/>
          <w:sz w:val="24"/>
          <w:szCs w:val="24"/>
        </w:rPr>
      </w:pPr>
      <w:r>
        <w:rPr>
          <w:rFonts w:ascii="Times New Roman" w:hAnsi="Times New Roman" w:cs="Times New Roman"/>
          <w:b/>
          <w:sz w:val="24"/>
          <w:szCs w:val="24"/>
        </w:rPr>
        <w:t>TOIMINTAKERTOMUS VUOSI</w:t>
      </w:r>
      <w:r w:rsidR="00BC0AF3">
        <w:rPr>
          <w:rFonts w:ascii="Times New Roman" w:hAnsi="Times New Roman" w:cs="Times New Roman"/>
          <w:b/>
          <w:sz w:val="24"/>
          <w:szCs w:val="24"/>
        </w:rPr>
        <w:t xml:space="preserve"> 20</w:t>
      </w:r>
      <w:r w:rsidR="00B80850">
        <w:rPr>
          <w:rFonts w:ascii="Times New Roman" w:hAnsi="Times New Roman" w:cs="Times New Roman"/>
          <w:b/>
          <w:sz w:val="24"/>
          <w:szCs w:val="24"/>
        </w:rPr>
        <w:t>20</w:t>
      </w:r>
    </w:p>
    <w:p w14:paraId="0D873FCB" w14:textId="1FF4A409" w:rsidR="00CF3257" w:rsidRPr="00DB56EE" w:rsidRDefault="00CF3257" w:rsidP="00CF3257">
      <w:pPr>
        <w:rPr>
          <w:rFonts w:ascii="Times New Roman" w:hAnsi="Times New Roman" w:cs="Times New Roman"/>
          <w:sz w:val="24"/>
          <w:szCs w:val="24"/>
        </w:rPr>
      </w:pPr>
      <w:r w:rsidRPr="00DB56EE">
        <w:rPr>
          <w:rFonts w:ascii="Times New Roman" w:hAnsi="Times New Roman" w:cs="Times New Roman"/>
          <w:sz w:val="24"/>
          <w:szCs w:val="24"/>
        </w:rPr>
        <w:t>Seura on perustettu 6.10.2006 Jyväskylässä. Sen edeltäjiä olivat vammaistutkimuksen tukisäätiö sekä Suomen vammaistutkimuksen verkosto. Säätiön purkautuessa säätiöpääoma luovutettiin seuralle. Talous rakentuu jäsenmaksutulojen ja kesäpäivien tuoton varaan. Seura on julkaissut kolme vuosikirjaa eri kustantajien kanssa. Olemme myös tieteellisten seurojen valtuuskunnan (TSV) jäsen.</w:t>
      </w:r>
      <w:r w:rsidR="00D2749E">
        <w:rPr>
          <w:rFonts w:ascii="Times New Roman" w:hAnsi="Times New Roman" w:cs="Times New Roman"/>
          <w:sz w:val="24"/>
          <w:szCs w:val="24"/>
        </w:rPr>
        <w:t xml:space="preserve"> Seura on </w:t>
      </w:r>
      <w:proofErr w:type="spellStart"/>
      <w:r w:rsidR="00D2749E">
        <w:rPr>
          <w:rFonts w:ascii="Times New Roman" w:hAnsi="Times New Roman" w:cs="Times New Roman"/>
          <w:sz w:val="24"/>
          <w:szCs w:val="24"/>
        </w:rPr>
        <w:t>NNDR:n</w:t>
      </w:r>
      <w:proofErr w:type="spellEnd"/>
      <w:r w:rsidR="00D2749E">
        <w:rPr>
          <w:rFonts w:ascii="Times New Roman" w:hAnsi="Times New Roman" w:cs="Times New Roman"/>
          <w:sz w:val="24"/>
          <w:szCs w:val="24"/>
        </w:rPr>
        <w:t xml:space="preserve"> maajäsen.</w:t>
      </w:r>
    </w:p>
    <w:p w14:paraId="18A7006D" w14:textId="4AC06C79" w:rsidR="00CF3257" w:rsidRDefault="00CF3257" w:rsidP="00CF3257">
      <w:pPr>
        <w:rPr>
          <w:rFonts w:ascii="Times New Roman" w:hAnsi="Times New Roman" w:cs="Times New Roman"/>
          <w:sz w:val="24"/>
          <w:szCs w:val="24"/>
        </w:rPr>
      </w:pPr>
      <w:r w:rsidRPr="00DB56EE">
        <w:rPr>
          <w:rFonts w:ascii="Times New Roman" w:hAnsi="Times New Roman" w:cs="Times New Roman"/>
          <w:sz w:val="24"/>
          <w:szCs w:val="24"/>
        </w:rPr>
        <w:t xml:space="preserve">Seuralla oli toimintavuoden päättyessä </w:t>
      </w:r>
      <w:r w:rsidRPr="00A35AE2">
        <w:rPr>
          <w:rFonts w:ascii="Times New Roman" w:hAnsi="Times New Roman" w:cs="Times New Roman"/>
          <w:sz w:val="24"/>
          <w:szCs w:val="24"/>
        </w:rPr>
        <w:t xml:space="preserve">yhteensä </w:t>
      </w:r>
      <w:r w:rsidR="00A35AE2" w:rsidRPr="005052ED">
        <w:rPr>
          <w:rFonts w:ascii="Times New Roman" w:hAnsi="Times New Roman" w:cs="Times New Roman"/>
          <w:sz w:val="24"/>
          <w:szCs w:val="24"/>
        </w:rPr>
        <w:t>76</w:t>
      </w:r>
      <w:r w:rsidRPr="005052ED">
        <w:rPr>
          <w:rFonts w:ascii="Times New Roman" w:hAnsi="Times New Roman" w:cs="Times New Roman"/>
          <w:sz w:val="24"/>
          <w:szCs w:val="24"/>
        </w:rPr>
        <w:t xml:space="preserve"> </w:t>
      </w:r>
      <w:r w:rsidRPr="00004A02">
        <w:rPr>
          <w:rFonts w:ascii="Times New Roman" w:hAnsi="Times New Roman" w:cs="Times New Roman"/>
          <w:sz w:val="24"/>
          <w:szCs w:val="24"/>
        </w:rPr>
        <w:t xml:space="preserve">henkilöjäsentä, </w:t>
      </w:r>
      <w:r w:rsidR="005052ED" w:rsidRPr="005052ED">
        <w:rPr>
          <w:rFonts w:ascii="Times New Roman" w:hAnsi="Times New Roman" w:cs="Times New Roman"/>
          <w:sz w:val="24"/>
          <w:szCs w:val="24"/>
        </w:rPr>
        <w:t>5</w:t>
      </w:r>
      <w:r w:rsidRPr="005052ED">
        <w:rPr>
          <w:rFonts w:ascii="Times New Roman" w:hAnsi="Times New Roman" w:cs="Times New Roman"/>
          <w:sz w:val="24"/>
          <w:szCs w:val="24"/>
        </w:rPr>
        <w:t xml:space="preserve"> opiskelijajäsentä ja </w:t>
      </w:r>
      <w:r w:rsidR="00A35AE2" w:rsidRPr="005052ED">
        <w:rPr>
          <w:rFonts w:ascii="Times New Roman" w:hAnsi="Times New Roman" w:cs="Times New Roman"/>
          <w:sz w:val="24"/>
          <w:szCs w:val="24"/>
        </w:rPr>
        <w:t>15</w:t>
      </w:r>
      <w:r w:rsidR="00585B47" w:rsidRPr="005052ED">
        <w:rPr>
          <w:rFonts w:ascii="Times New Roman" w:hAnsi="Times New Roman" w:cs="Times New Roman"/>
          <w:sz w:val="24"/>
          <w:szCs w:val="24"/>
        </w:rPr>
        <w:t xml:space="preserve"> </w:t>
      </w:r>
      <w:r w:rsidRPr="005052ED">
        <w:rPr>
          <w:rFonts w:ascii="Times New Roman" w:hAnsi="Times New Roman" w:cs="Times New Roman"/>
          <w:sz w:val="24"/>
          <w:szCs w:val="24"/>
        </w:rPr>
        <w:t xml:space="preserve">yhteisöjäsentä, joista viisi ainaisjäseniä. Vuosikokous pidettiin </w:t>
      </w:r>
      <w:r w:rsidR="00BC0AF3" w:rsidRPr="005052ED">
        <w:rPr>
          <w:rFonts w:ascii="Times New Roman" w:hAnsi="Times New Roman" w:cs="Times New Roman"/>
          <w:sz w:val="24"/>
          <w:szCs w:val="24"/>
        </w:rPr>
        <w:t>2</w:t>
      </w:r>
      <w:r w:rsidR="00504CE5" w:rsidRPr="005052ED">
        <w:rPr>
          <w:rFonts w:ascii="Times New Roman" w:hAnsi="Times New Roman" w:cs="Times New Roman"/>
          <w:sz w:val="24"/>
          <w:szCs w:val="24"/>
        </w:rPr>
        <w:t>0</w:t>
      </w:r>
      <w:r w:rsidR="00BC0AF3" w:rsidRPr="005052ED">
        <w:rPr>
          <w:rFonts w:ascii="Times New Roman" w:hAnsi="Times New Roman" w:cs="Times New Roman"/>
          <w:sz w:val="24"/>
          <w:szCs w:val="24"/>
        </w:rPr>
        <w:t>.3.20</w:t>
      </w:r>
      <w:r w:rsidR="00504CE5" w:rsidRPr="005052ED">
        <w:rPr>
          <w:rFonts w:ascii="Times New Roman" w:hAnsi="Times New Roman" w:cs="Times New Roman"/>
          <w:sz w:val="24"/>
          <w:szCs w:val="24"/>
        </w:rPr>
        <w:t>20</w:t>
      </w:r>
      <w:r w:rsidR="00BC0AF3" w:rsidRPr="005052ED">
        <w:rPr>
          <w:rFonts w:ascii="Times New Roman" w:hAnsi="Times New Roman" w:cs="Times New Roman"/>
          <w:sz w:val="24"/>
          <w:szCs w:val="24"/>
        </w:rPr>
        <w:t xml:space="preserve"> </w:t>
      </w:r>
      <w:r w:rsidR="00504CE5" w:rsidRPr="005052ED">
        <w:rPr>
          <w:rFonts w:ascii="Times New Roman" w:hAnsi="Times New Roman" w:cs="Times New Roman"/>
          <w:sz w:val="24"/>
          <w:szCs w:val="24"/>
        </w:rPr>
        <w:t>ja ylimääräinen</w:t>
      </w:r>
      <w:r w:rsidR="00504CE5">
        <w:rPr>
          <w:rFonts w:ascii="Times New Roman" w:hAnsi="Times New Roman" w:cs="Times New Roman"/>
          <w:sz w:val="24"/>
          <w:szCs w:val="24"/>
        </w:rPr>
        <w:t xml:space="preserve"> vuosikokous pidettiin 28.8.2020.</w:t>
      </w:r>
    </w:p>
    <w:p w14:paraId="59C8197B" w14:textId="05B14BAF" w:rsidR="0049581E" w:rsidRDefault="0049581E" w:rsidP="0049581E">
      <w:pPr>
        <w:jc w:val="both"/>
        <w:rPr>
          <w:rFonts w:ascii="Times New Roman" w:hAnsi="Times New Roman" w:cs="Times New Roman"/>
          <w:sz w:val="24"/>
          <w:szCs w:val="24"/>
        </w:rPr>
      </w:pPr>
      <w:r w:rsidRPr="00BC565B">
        <w:rPr>
          <w:rFonts w:ascii="Times New Roman" w:hAnsi="Times New Roman" w:cs="Times New Roman"/>
          <w:sz w:val="24"/>
          <w:szCs w:val="24"/>
        </w:rPr>
        <w:t>Seuran toimintaa johtaa vuosittain valittava puheenjohtaja ja hallitus, jonka jäsenet valitaan kaksivuotiskaudeksi. Lisäksi seuralla on</w:t>
      </w:r>
      <w:r w:rsidR="003E7AEC">
        <w:rPr>
          <w:rFonts w:ascii="Times New Roman" w:hAnsi="Times New Roman" w:cs="Times New Roman"/>
          <w:sz w:val="24"/>
          <w:szCs w:val="24"/>
        </w:rPr>
        <w:t xml:space="preserve"> sihteeri ja</w:t>
      </w:r>
      <w:r w:rsidRPr="00BC565B">
        <w:rPr>
          <w:rFonts w:ascii="Times New Roman" w:hAnsi="Times New Roman" w:cs="Times New Roman"/>
          <w:sz w:val="24"/>
          <w:szCs w:val="24"/>
        </w:rPr>
        <w:t xml:space="preserve"> rahastonhoitaja, </w:t>
      </w:r>
      <w:r>
        <w:rPr>
          <w:rFonts w:ascii="Times New Roman" w:hAnsi="Times New Roman" w:cs="Times New Roman"/>
          <w:sz w:val="24"/>
          <w:szCs w:val="24"/>
        </w:rPr>
        <w:t>jo</w:t>
      </w:r>
      <w:r w:rsidR="003E7AEC">
        <w:rPr>
          <w:rFonts w:ascii="Times New Roman" w:hAnsi="Times New Roman" w:cs="Times New Roman"/>
          <w:sz w:val="24"/>
          <w:szCs w:val="24"/>
        </w:rPr>
        <w:t>t</w:t>
      </w:r>
      <w:r>
        <w:rPr>
          <w:rFonts w:ascii="Times New Roman" w:hAnsi="Times New Roman" w:cs="Times New Roman"/>
          <w:sz w:val="24"/>
          <w:szCs w:val="24"/>
        </w:rPr>
        <w:t>ka ei</w:t>
      </w:r>
      <w:r w:rsidR="003E7AEC">
        <w:rPr>
          <w:rFonts w:ascii="Times New Roman" w:hAnsi="Times New Roman" w:cs="Times New Roman"/>
          <w:sz w:val="24"/>
          <w:szCs w:val="24"/>
        </w:rPr>
        <w:t xml:space="preserve">vät </w:t>
      </w:r>
      <w:r w:rsidRPr="00BC565B">
        <w:rPr>
          <w:rFonts w:ascii="Times New Roman" w:hAnsi="Times New Roman" w:cs="Times New Roman"/>
          <w:sz w:val="24"/>
          <w:szCs w:val="24"/>
        </w:rPr>
        <w:t>kuulu hallitukseen.</w:t>
      </w:r>
    </w:p>
    <w:p w14:paraId="6C867340" w14:textId="57BBE41D" w:rsidR="00CF3257" w:rsidRDefault="00CF3257" w:rsidP="00CF3257">
      <w:pPr>
        <w:rPr>
          <w:rFonts w:ascii="Times New Roman" w:hAnsi="Times New Roman" w:cs="Times New Roman"/>
          <w:sz w:val="24"/>
          <w:szCs w:val="24"/>
        </w:rPr>
      </w:pPr>
      <w:r w:rsidRPr="00DB56EE">
        <w:rPr>
          <w:rFonts w:ascii="Times New Roman" w:hAnsi="Times New Roman" w:cs="Times New Roman"/>
          <w:sz w:val="24"/>
          <w:szCs w:val="24"/>
        </w:rPr>
        <w:t xml:space="preserve">Seuran hallitukseen </w:t>
      </w:r>
      <w:r>
        <w:rPr>
          <w:rFonts w:ascii="Times New Roman" w:hAnsi="Times New Roman" w:cs="Times New Roman"/>
          <w:sz w:val="24"/>
          <w:szCs w:val="24"/>
        </w:rPr>
        <w:t>kuului vuonna</w:t>
      </w:r>
      <w:r>
        <w:t xml:space="preserve"> </w:t>
      </w:r>
      <w:r>
        <w:rPr>
          <w:rFonts w:ascii="Times New Roman" w:hAnsi="Times New Roman" w:cs="Times New Roman"/>
          <w:sz w:val="24"/>
          <w:szCs w:val="24"/>
        </w:rPr>
        <w:t xml:space="preserve">puheenjohtaja </w:t>
      </w:r>
      <w:r w:rsidR="00504CE5">
        <w:rPr>
          <w:rFonts w:ascii="Times New Roman" w:hAnsi="Times New Roman" w:cs="Times New Roman"/>
          <w:sz w:val="24"/>
          <w:szCs w:val="24"/>
        </w:rPr>
        <w:t>Reetta Mietola</w:t>
      </w:r>
      <w:r>
        <w:rPr>
          <w:rFonts w:ascii="Times New Roman" w:hAnsi="Times New Roman" w:cs="Times New Roman"/>
          <w:sz w:val="24"/>
          <w:szCs w:val="24"/>
        </w:rPr>
        <w:t xml:space="preserve"> ja hallituksen varsinaisina jäseninä toimivat </w:t>
      </w:r>
      <w:r w:rsidRPr="00CF3257">
        <w:rPr>
          <w:rFonts w:ascii="Times New Roman" w:hAnsi="Times New Roman" w:cs="Times New Roman"/>
          <w:sz w:val="24"/>
          <w:szCs w:val="24"/>
        </w:rPr>
        <w:t>Juho Ho</w:t>
      </w:r>
      <w:r w:rsidR="00177676">
        <w:rPr>
          <w:rFonts w:ascii="Times New Roman" w:hAnsi="Times New Roman" w:cs="Times New Roman"/>
          <w:sz w:val="24"/>
          <w:szCs w:val="24"/>
        </w:rPr>
        <w:t>nkasilta</w:t>
      </w:r>
      <w:r w:rsidR="00504CE5">
        <w:rPr>
          <w:rFonts w:ascii="Times New Roman" w:hAnsi="Times New Roman" w:cs="Times New Roman"/>
          <w:sz w:val="24"/>
          <w:szCs w:val="24"/>
        </w:rPr>
        <w:t xml:space="preserve"> (varapuheenjohtaja)</w:t>
      </w:r>
      <w:r w:rsidR="00177676">
        <w:rPr>
          <w:rFonts w:ascii="Times New Roman" w:hAnsi="Times New Roman" w:cs="Times New Roman"/>
          <w:sz w:val="24"/>
          <w:szCs w:val="24"/>
        </w:rPr>
        <w:t xml:space="preserve"> (20</w:t>
      </w:r>
      <w:r w:rsidR="00504CE5">
        <w:rPr>
          <w:rFonts w:ascii="Times New Roman" w:hAnsi="Times New Roman" w:cs="Times New Roman"/>
          <w:sz w:val="24"/>
          <w:szCs w:val="24"/>
        </w:rPr>
        <w:t>20</w:t>
      </w:r>
      <w:r w:rsidR="00177676">
        <w:rPr>
          <w:rFonts w:ascii="Times New Roman" w:hAnsi="Times New Roman" w:cs="Times New Roman"/>
          <w:sz w:val="24"/>
          <w:szCs w:val="24"/>
        </w:rPr>
        <w:t>-20</w:t>
      </w:r>
      <w:r w:rsidR="00504CE5">
        <w:rPr>
          <w:rFonts w:ascii="Times New Roman" w:hAnsi="Times New Roman" w:cs="Times New Roman"/>
          <w:sz w:val="24"/>
          <w:szCs w:val="24"/>
        </w:rPr>
        <w:t>21</w:t>
      </w:r>
      <w:r w:rsidR="00177676">
        <w:rPr>
          <w:rFonts w:ascii="Times New Roman" w:hAnsi="Times New Roman" w:cs="Times New Roman"/>
          <w:sz w:val="24"/>
          <w:szCs w:val="24"/>
        </w:rPr>
        <w:t xml:space="preserve">), </w:t>
      </w:r>
      <w:r w:rsidR="0049581E">
        <w:rPr>
          <w:rFonts w:ascii="Times New Roman" w:hAnsi="Times New Roman" w:cs="Times New Roman"/>
          <w:sz w:val="24"/>
          <w:szCs w:val="24"/>
        </w:rPr>
        <w:t xml:space="preserve">Matti T. Laitinen </w:t>
      </w:r>
      <w:r w:rsidR="00504CE5">
        <w:rPr>
          <w:rFonts w:ascii="Times New Roman" w:hAnsi="Times New Roman" w:cs="Times New Roman"/>
          <w:sz w:val="24"/>
          <w:szCs w:val="24"/>
        </w:rPr>
        <w:t>(</w:t>
      </w:r>
      <w:r w:rsidR="00177676">
        <w:rPr>
          <w:rFonts w:ascii="Times New Roman" w:hAnsi="Times New Roman" w:cs="Times New Roman"/>
          <w:sz w:val="24"/>
          <w:szCs w:val="24"/>
        </w:rPr>
        <w:t>20</w:t>
      </w:r>
      <w:r w:rsidR="00504CE5">
        <w:rPr>
          <w:rFonts w:ascii="Times New Roman" w:hAnsi="Times New Roman" w:cs="Times New Roman"/>
          <w:sz w:val="24"/>
          <w:szCs w:val="24"/>
        </w:rPr>
        <w:t>20</w:t>
      </w:r>
      <w:r w:rsidR="00177676">
        <w:rPr>
          <w:rFonts w:ascii="Times New Roman" w:hAnsi="Times New Roman" w:cs="Times New Roman"/>
          <w:sz w:val="24"/>
          <w:szCs w:val="24"/>
        </w:rPr>
        <w:t>-20</w:t>
      </w:r>
      <w:r w:rsidR="00504CE5">
        <w:rPr>
          <w:rFonts w:ascii="Times New Roman" w:hAnsi="Times New Roman" w:cs="Times New Roman"/>
          <w:sz w:val="24"/>
          <w:szCs w:val="24"/>
        </w:rPr>
        <w:t>21</w:t>
      </w:r>
      <w:r w:rsidR="00177676">
        <w:rPr>
          <w:rFonts w:ascii="Times New Roman" w:hAnsi="Times New Roman" w:cs="Times New Roman"/>
          <w:sz w:val="24"/>
          <w:szCs w:val="24"/>
        </w:rPr>
        <w:t xml:space="preserve">), </w:t>
      </w:r>
      <w:r w:rsidR="00504CE5">
        <w:rPr>
          <w:rFonts w:ascii="Times New Roman" w:hAnsi="Times New Roman" w:cs="Times New Roman"/>
          <w:sz w:val="24"/>
          <w:szCs w:val="24"/>
        </w:rPr>
        <w:t xml:space="preserve">Sonja </w:t>
      </w:r>
      <w:r w:rsidRPr="00CF3257">
        <w:rPr>
          <w:rFonts w:ascii="Times New Roman" w:hAnsi="Times New Roman" w:cs="Times New Roman"/>
          <w:sz w:val="24"/>
          <w:szCs w:val="24"/>
        </w:rPr>
        <w:t>Miet</w:t>
      </w:r>
      <w:r w:rsidR="00177676">
        <w:rPr>
          <w:rFonts w:ascii="Times New Roman" w:hAnsi="Times New Roman" w:cs="Times New Roman"/>
          <w:sz w:val="24"/>
          <w:szCs w:val="24"/>
        </w:rPr>
        <w:t>tinen (2019-2020</w:t>
      </w:r>
      <w:r w:rsidR="0049581E">
        <w:rPr>
          <w:rFonts w:ascii="Times New Roman" w:hAnsi="Times New Roman" w:cs="Times New Roman"/>
          <w:sz w:val="24"/>
          <w:szCs w:val="24"/>
        </w:rPr>
        <w:t xml:space="preserve">), </w:t>
      </w:r>
      <w:r w:rsidRPr="00CF3257">
        <w:rPr>
          <w:rFonts w:ascii="Times New Roman" w:hAnsi="Times New Roman" w:cs="Times New Roman"/>
          <w:sz w:val="24"/>
          <w:szCs w:val="24"/>
        </w:rPr>
        <w:t>Merja Tarvaine</w:t>
      </w:r>
      <w:r w:rsidR="0049581E">
        <w:rPr>
          <w:rFonts w:ascii="Times New Roman" w:hAnsi="Times New Roman" w:cs="Times New Roman"/>
          <w:sz w:val="24"/>
          <w:szCs w:val="24"/>
        </w:rPr>
        <w:t>n (20</w:t>
      </w:r>
      <w:r w:rsidR="00504CE5">
        <w:rPr>
          <w:rFonts w:ascii="Times New Roman" w:hAnsi="Times New Roman" w:cs="Times New Roman"/>
          <w:sz w:val="24"/>
          <w:szCs w:val="24"/>
        </w:rPr>
        <w:t>20</w:t>
      </w:r>
      <w:r w:rsidR="0049581E">
        <w:rPr>
          <w:rFonts w:ascii="Times New Roman" w:hAnsi="Times New Roman" w:cs="Times New Roman"/>
          <w:sz w:val="24"/>
          <w:szCs w:val="24"/>
        </w:rPr>
        <w:t>-20</w:t>
      </w:r>
      <w:r w:rsidR="00504CE5">
        <w:rPr>
          <w:rFonts w:ascii="Times New Roman" w:hAnsi="Times New Roman" w:cs="Times New Roman"/>
          <w:sz w:val="24"/>
          <w:szCs w:val="24"/>
        </w:rPr>
        <w:t>21</w:t>
      </w:r>
      <w:r w:rsidR="0049581E">
        <w:rPr>
          <w:rFonts w:ascii="Times New Roman" w:hAnsi="Times New Roman" w:cs="Times New Roman"/>
          <w:sz w:val="24"/>
          <w:szCs w:val="24"/>
        </w:rPr>
        <w:t xml:space="preserve">), </w:t>
      </w:r>
      <w:r w:rsidRPr="00CF3257">
        <w:rPr>
          <w:rFonts w:ascii="Times New Roman" w:hAnsi="Times New Roman" w:cs="Times New Roman"/>
          <w:sz w:val="24"/>
          <w:szCs w:val="24"/>
        </w:rPr>
        <w:t>Katj</w:t>
      </w:r>
      <w:r w:rsidR="0049581E">
        <w:rPr>
          <w:rFonts w:ascii="Times New Roman" w:hAnsi="Times New Roman" w:cs="Times New Roman"/>
          <w:sz w:val="24"/>
          <w:szCs w:val="24"/>
        </w:rPr>
        <w:t>a Valkama</w:t>
      </w:r>
      <w:r w:rsidRPr="00CF3257">
        <w:rPr>
          <w:rFonts w:ascii="Times New Roman" w:hAnsi="Times New Roman" w:cs="Times New Roman"/>
          <w:sz w:val="24"/>
          <w:szCs w:val="24"/>
        </w:rPr>
        <w:t xml:space="preserve"> (20</w:t>
      </w:r>
      <w:r w:rsidR="00504CE5">
        <w:rPr>
          <w:rFonts w:ascii="Times New Roman" w:hAnsi="Times New Roman" w:cs="Times New Roman"/>
          <w:sz w:val="24"/>
          <w:szCs w:val="24"/>
        </w:rPr>
        <w:t>20</w:t>
      </w:r>
      <w:r w:rsidRPr="00CF3257">
        <w:rPr>
          <w:rFonts w:ascii="Times New Roman" w:hAnsi="Times New Roman" w:cs="Times New Roman"/>
          <w:sz w:val="24"/>
          <w:szCs w:val="24"/>
        </w:rPr>
        <w:t>-20</w:t>
      </w:r>
      <w:r w:rsidR="00504CE5">
        <w:rPr>
          <w:rFonts w:ascii="Times New Roman" w:hAnsi="Times New Roman" w:cs="Times New Roman"/>
          <w:sz w:val="24"/>
          <w:szCs w:val="24"/>
        </w:rPr>
        <w:t>21</w:t>
      </w:r>
      <w:r w:rsidRPr="00CF3257">
        <w:rPr>
          <w:rFonts w:ascii="Times New Roman" w:hAnsi="Times New Roman" w:cs="Times New Roman"/>
          <w:sz w:val="24"/>
          <w:szCs w:val="24"/>
        </w:rPr>
        <w:t>)</w:t>
      </w:r>
      <w:r w:rsidR="00177676">
        <w:rPr>
          <w:rFonts w:ascii="Times New Roman" w:hAnsi="Times New Roman" w:cs="Times New Roman"/>
          <w:sz w:val="24"/>
          <w:szCs w:val="24"/>
        </w:rPr>
        <w:t xml:space="preserve"> ja Sinikka Hiekkala (2019-2020)</w:t>
      </w:r>
      <w:r w:rsidR="00504CE5">
        <w:rPr>
          <w:rFonts w:ascii="Times New Roman" w:hAnsi="Times New Roman" w:cs="Times New Roman"/>
          <w:sz w:val="24"/>
          <w:szCs w:val="24"/>
        </w:rPr>
        <w:t>, Aarno Kauppila (2020), Hisayo Katsui (2020)</w:t>
      </w:r>
      <w:r w:rsidR="0049581E">
        <w:rPr>
          <w:rFonts w:ascii="Times New Roman" w:hAnsi="Times New Roman" w:cs="Times New Roman"/>
          <w:sz w:val="24"/>
          <w:szCs w:val="24"/>
        </w:rPr>
        <w:t>. Hallituksen varajäseninä toimivat</w:t>
      </w:r>
      <w:r w:rsidR="00504CE5">
        <w:rPr>
          <w:rFonts w:ascii="Times New Roman" w:hAnsi="Times New Roman" w:cs="Times New Roman"/>
          <w:sz w:val="24"/>
          <w:szCs w:val="24"/>
        </w:rPr>
        <w:t xml:space="preserve"> Kari Huuskonen,</w:t>
      </w:r>
      <w:r w:rsidR="0049581E">
        <w:rPr>
          <w:rFonts w:ascii="Times New Roman" w:hAnsi="Times New Roman" w:cs="Times New Roman"/>
          <w:sz w:val="24"/>
          <w:szCs w:val="24"/>
        </w:rPr>
        <w:t xml:space="preserve"> Teppo Kröger, </w:t>
      </w:r>
      <w:r w:rsidR="00504CE5">
        <w:rPr>
          <w:rFonts w:ascii="Times New Roman" w:hAnsi="Times New Roman" w:cs="Times New Roman"/>
          <w:sz w:val="24"/>
          <w:szCs w:val="24"/>
        </w:rPr>
        <w:t>Touko Vaahtera, Katariina Hakala</w:t>
      </w:r>
      <w:r w:rsidR="0049581E">
        <w:rPr>
          <w:rFonts w:ascii="Times New Roman" w:hAnsi="Times New Roman" w:cs="Times New Roman"/>
          <w:sz w:val="24"/>
          <w:szCs w:val="24"/>
        </w:rPr>
        <w:t xml:space="preserve"> ja Pirkko Mahlamäki. Rahastonhoitajana toimi</w:t>
      </w:r>
      <w:r w:rsidRPr="00DB56EE">
        <w:rPr>
          <w:rFonts w:ascii="Times New Roman" w:hAnsi="Times New Roman" w:cs="Times New Roman"/>
          <w:sz w:val="24"/>
          <w:szCs w:val="24"/>
        </w:rPr>
        <w:t xml:space="preserve"> Mari Tammelin.</w:t>
      </w:r>
      <w:r w:rsidR="0049581E">
        <w:rPr>
          <w:rFonts w:ascii="Times New Roman" w:hAnsi="Times New Roman" w:cs="Times New Roman"/>
          <w:sz w:val="24"/>
          <w:szCs w:val="24"/>
        </w:rPr>
        <w:t xml:space="preserve"> Seuran sihteerinä toimi Anniina Lavikainen.</w:t>
      </w:r>
      <w:r w:rsidRPr="00DB56EE">
        <w:rPr>
          <w:rFonts w:ascii="Times New Roman" w:hAnsi="Times New Roman" w:cs="Times New Roman"/>
          <w:sz w:val="24"/>
          <w:szCs w:val="24"/>
        </w:rPr>
        <w:t xml:space="preserve"> Hallituksen kokouksia oli toimintavuoden aik</w:t>
      </w:r>
      <w:r w:rsidR="00177676">
        <w:rPr>
          <w:rFonts w:ascii="Times New Roman" w:hAnsi="Times New Roman" w:cs="Times New Roman"/>
          <w:sz w:val="24"/>
          <w:szCs w:val="24"/>
        </w:rPr>
        <w:t xml:space="preserve">ana </w:t>
      </w:r>
      <w:r w:rsidR="005757A4">
        <w:rPr>
          <w:rFonts w:ascii="Times New Roman" w:hAnsi="Times New Roman" w:cs="Times New Roman"/>
          <w:sz w:val="24"/>
          <w:szCs w:val="24"/>
        </w:rPr>
        <w:t>kuusi</w:t>
      </w:r>
      <w:r w:rsidRPr="00DB56EE">
        <w:rPr>
          <w:rFonts w:ascii="Times New Roman" w:hAnsi="Times New Roman" w:cs="Times New Roman"/>
          <w:sz w:val="24"/>
          <w:szCs w:val="24"/>
        </w:rPr>
        <w:t>.</w:t>
      </w:r>
    </w:p>
    <w:p w14:paraId="0F1DDD61" w14:textId="204EC7AD" w:rsidR="00CA2EDD" w:rsidRDefault="00504CE5" w:rsidP="00CA2EDD">
      <w:pPr>
        <w:rPr>
          <w:rFonts w:ascii="Times New Roman" w:hAnsi="Times New Roman" w:cs="Times New Roman"/>
          <w:sz w:val="24"/>
          <w:szCs w:val="24"/>
        </w:rPr>
      </w:pPr>
      <w:r>
        <w:rPr>
          <w:rFonts w:ascii="Times New Roman" w:hAnsi="Times New Roman" w:cs="Times New Roman"/>
          <w:sz w:val="24"/>
          <w:szCs w:val="24"/>
        </w:rPr>
        <w:t xml:space="preserve">Vuoden 2020 seuran toimintaan vaikutti erittäin merkittävästi korona-pandemia. Vuosikokouksen yhteyteen pidettäväksi tarkoitettu ajankohtaisseminaari jouduttiin perumaan. Lisäksi vuoden 2020 </w:t>
      </w:r>
      <w:r w:rsidRPr="00504CE5">
        <w:rPr>
          <w:rFonts w:ascii="Times New Roman" w:hAnsi="Times New Roman" w:cs="Times New Roman"/>
          <w:b/>
          <w:sz w:val="24"/>
          <w:szCs w:val="24"/>
        </w:rPr>
        <w:t>Vammaistutkimuksen päivät</w:t>
      </w:r>
      <w:r>
        <w:rPr>
          <w:rFonts w:ascii="Times New Roman" w:hAnsi="Times New Roman" w:cs="Times New Roman"/>
          <w:sz w:val="24"/>
          <w:szCs w:val="24"/>
        </w:rPr>
        <w:t xml:space="preserve"> jouduttiin lopulta perumaan kokonaan. </w:t>
      </w:r>
    </w:p>
    <w:p w14:paraId="094F046E" w14:textId="195CF663" w:rsidR="00504CE5" w:rsidRDefault="00504CE5" w:rsidP="00504CE5">
      <w:pPr>
        <w:rPr>
          <w:rFonts w:ascii="Times New Roman" w:hAnsi="Times New Roman" w:cs="Times New Roman"/>
          <w:sz w:val="24"/>
          <w:szCs w:val="24"/>
        </w:rPr>
      </w:pPr>
      <w:r>
        <w:rPr>
          <w:rFonts w:ascii="Times New Roman" w:hAnsi="Times New Roman" w:cs="Times New Roman"/>
          <w:sz w:val="24"/>
          <w:szCs w:val="24"/>
        </w:rPr>
        <w:t xml:space="preserve">Seura järjesti syksyllä ”Vammaisten ihmisten oikeudet ja niiden toteutuminen” -webinaarin, jossa puhujina olivat </w:t>
      </w:r>
      <w:r w:rsidRPr="00504CE5">
        <w:rPr>
          <w:rFonts w:ascii="Times New Roman" w:hAnsi="Times New Roman" w:cs="Times New Roman"/>
          <w:sz w:val="24"/>
          <w:szCs w:val="24"/>
        </w:rPr>
        <w:t xml:space="preserve">Michael </w:t>
      </w:r>
      <w:proofErr w:type="spellStart"/>
      <w:r w:rsidRPr="00504CE5">
        <w:rPr>
          <w:rFonts w:ascii="Times New Roman" w:hAnsi="Times New Roman" w:cs="Times New Roman"/>
          <w:sz w:val="24"/>
          <w:szCs w:val="24"/>
        </w:rPr>
        <w:t>Stein</w:t>
      </w:r>
      <w:proofErr w:type="spellEnd"/>
      <w:r>
        <w:rPr>
          <w:rFonts w:ascii="Times New Roman" w:hAnsi="Times New Roman" w:cs="Times New Roman"/>
          <w:sz w:val="24"/>
          <w:szCs w:val="24"/>
        </w:rPr>
        <w:t xml:space="preserve"> aiheella</w:t>
      </w:r>
      <w:r w:rsidRPr="00504CE5">
        <w:rPr>
          <w:rFonts w:ascii="Times New Roman" w:hAnsi="Times New Roman" w:cs="Times New Roman"/>
          <w:sz w:val="24"/>
          <w:szCs w:val="24"/>
        </w:rPr>
        <w:t xml:space="preserve"> CRPD and </w:t>
      </w:r>
      <w:proofErr w:type="spellStart"/>
      <w:r w:rsidRPr="00504CE5">
        <w:rPr>
          <w:rFonts w:ascii="Times New Roman" w:hAnsi="Times New Roman" w:cs="Times New Roman"/>
          <w:sz w:val="24"/>
          <w:szCs w:val="24"/>
        </w:rPr>
        <w:t>the</w:t>
      </w:r>
      <w:proofErr w:type="spellEnd"/>
      <w:r w:rsidRPr="00504CE5">
        <w:rPr>
          <w:rFonts w:ascii="Times New Roman" w:hAnsi="Times New Roman" w:cs="Times New Roman"/>
          <w:sz w:val="24"/>
          <w:szCs w:val="24"/>
        </w:rPr>
        <w:t xml:space="preserve"> </w:t>
      </w:r>
      <w:proofErr w:type="spellStart"/>
      <w:r w:rsidRPr="00504CE5">
        <w:rPr>
          <w:rFonts w:ascii="Times New Roman" w:hAnsi="Times New Roman" w:cs="Times New Roman"/>
          <w:sz w:val="24"/>
          <w:szCs w:val="24"/>
        </w:rPr>
        <w:t>global</w:t>
      </w:r>
      <w:proofErr w:type="spellEnd"/>
      <w:r w:rsidRPr="00504CE5">
        <w:rPr>
          <w:rFonts w:ascii="Times New Roman" w:hAnsi="Times New Roman" w:cs="Times New Roman"/>
          <w:sz w:val="24"/>
          <w:szCs w:val="24"/>
        </w:rPr>
        <w:t xml:space="preserve"> South</w:t>
      </w:r>
      <w:r>
        <w:rPr>
          <w:rFonts w:ascii="Times New Roman" w:hAnsi="Times New Roman" w:cs="Times New Roman"/>
          <w:sz w:val="24"/>
          <w:szCs w:val="24"/>
        </w:rPr>
        <w:t xml:space="preserve"> ja </w:t>
      </w:r>
      <w:proofErr w:type="spellStart"/>
      <w:r w:rsidRPr="00504CE5">
        <w:rPr>
          <w:rFonts w:ascii="Times New Roman" w:hAnsi="Times New Roman" w:cs="Times New Roman"/>
          <w:sz w:val="24"/>
          <w:szCs w:val="24"/>
        </w:rPr>
        <w:t>Gerard</w:t>
      </w:r>
      <w:proofErr w:type="spellEnd"/>
      <w:r w:rsidRPr="00504CE5">
        <w:rPr>
          <w:rFonts w:ascii="Times New Roman" w:hAnsi="Times New Roman" w:cs="Times New Roman"/>
          <w:sz w:val="24"/>
          <w:szCs w:val="24"/>
        </w:rPr>
        <w:t xml:space="preserve"> Quinn</w:t>
      </w:r>
      <w:r>
        <w:rPr>
          <w:rFonts w:ascii="Times New Roman" w:hAnsi="Times New Roman" w:cs="Times New Roman"/>
          <w:sz w:val="24"/>
          <w:szCs w:val="24"/>
        </w:rPr>
        <w:t xml:space="preserve"> aiheella </w:t>
      </w:r>
      <w:r w:rsidRPr="00504CE5">
        <w:rPr>
          <w:rFonts w:ascii="Times New Roman" w:hAnsi="Times New Roman" w:cs="Times New Roman"/>
          <w:sz w:val="24"/>
          <w:szCs w:val="24"/>
        </w:rPr>
        <w:t xml:space="preserve">UN </w:t>
      </w:r>
      <w:proofErr w:type="spellStart"/>
      <w:r w:rsidRPr="00504CE5">
        <w:rPr>
          <w:rFonts w:ascii="Times New Roman" w:hAnsi="Times New Roman" w:cs="Times New Roman"/>
          <w:sz w:val="24"/>
          <w:szCs w:val="24"/>
        </w:rPr>
        <w:t>Sustainable</w:t>
      </w:r>
      <w:proofErr w:type="spellEnd"/>
      <w:r w:rsidRPr="00504CE5">
        <w:rPr>
          <w:rFonts w:ascii="Times New Roman" w:hAnsi="Times New Roman" w:cs="Times New Roman"/>
          <w:sz w:val="24"/>
          <w:szCs w:val="24"/>
        </w:rPr>
        <w:t xml:space="preserve"> </w:t>
      </w:r>
      <w:proofErr w:type="spellStart"/>
      <w:r w:rsidRPr="00504CE5">
        <w:rPr>
          <w:rFonts w:ascii="Times New Roman" w:hAnsi="Times New Roman" w:cs="Times New Roman"/>
          <w:sz w:val="24"/>
          <w:szCs w:val="24"/>
        </w:rPr>
        <w:t>Development</w:t>
      </w:r>
      <w:proofErr w:type="spellEnd"/>
      <w:r w:rsidRPr="00504CE5">
        <w:rPr>
          <w:rFonts w:ascii="Times New Roman" w:hAnsi="Times New Roman" w:cs="Times New Roman"/>
          <w:sz w:val="24"/>
          <w:szCs w:val="24"/>
        </w:rPr>
        <w:t xml:space="preserve"> </w:t>
      </w:r>
      <w:proofErr w:type="spellStart"/>
      <w:r w:rsidRPr="00504CE5">
        <w:rPr>
          <w:rFonts w:ascii="Times New Roman" w:hAnsi="Times New Roman" w:cs="Times New Roman"/>
          <w:sz w:val="24"/>
          <w:szCs w:val="24"/>
        </w:rPr>
        <w:t>Goals</w:t>
      </w:r>
      <w:proofErr w:type="spellEnd"/>
      <w:r w:rsidRPr="00504CE5">
        <w:rPr>
          <w:rFonts w:ascii="Times New Roman" w:hAnsi="Times New Roman" w:cs="Times New Roman"/>
          <w:sz w:val="24"/>
          <w:szCs w:val="24"/>
        </w:rPr>
        <w:t xml:space="preserve"> and CRPD.</w:t>
      </w:r>
      <w:r>
        <w:rPr>
          <w:rFonts w:ascii="Times New Roman" w:hAnsi="Times New Roman" w:cs="Times New Roman"/>
          <w:sz w:val="24"/>
          <w:szCs w:val="24"/>
        </w:rPr>
        <w:t xml:space="preserve"> Webinaariin osallistui 73 henkilöä. </w:t>
      </w:r>
      <w:r w:rsidR="00A26521" w:rsidRPr="005052ED">
        <w:rPr>
          <w:rFonts w:ascii="Times New Roman" w:hAnsi="Times New Roman" w:cs="Times New Roman"/>
          <w:sz w:val="24"/>
          <w:szCs w:val="24"/>
        </w:rPr>
        <w:t xml:space="preserve">Webinaari järjestettiin yhteistyössä </w:t>
      </w:r>
      <w:r w:rsidR="00053403" w:rsidRPr="005052ED">
        <w:rPr>
          <w:rFonts w:ascii="Times New Roman" w:hAnsi="Times New Roman" w:cs="Times New Roman"/>
          <w:sz w:val="24"/>
          <w:szCs w:val="24"/>
        </w:rPr>
        <w:t>Helsingin yliopiston</w:t>
      </w:r>
      <w:r w:rsidR="00A26521" w:rsidRPr="005052ED">
        <w:rPr>
          <w:rFonts w:ascii="Times New Roman" w:hAnsi="Times New Roman" w:cs="Times New Roman"/>
          <w:sz w:val="24"/>
          <w:szCs w:val="24"/>
        </w:rPr>
        <w:t>,</w:t>
      </w:r>
      <w:r w:rsidR="005052ED" w:rsidRPr="005052ED">
        <w:rPr>
          <w:rFonts w:ascii="Times New Roman" w:hAnsi="Times New Roman" w:cs="Times New Roman"/>
          <w:sz w:val="24"/>
          <w:szCs w:val="24"/>
        </w:rPr>
        <w:t xml:space="preserve"> ja</w:t>
      </w:r>
      <w:r w:rsidR="00A26521" w:rsidRPr="005052ED">
        <w:rPr>
          <w:rFonts w:ascii="Times New Roman" w:hAnsi="Times New Roman" w:cs="Times New Roman"/>
          <w:sz w:val="24"/>
          <w:szCs w:val="24"/>
        </w:rPr>
        <w:t xml:space="preserve"> </w:t>
      </w:r>
      <w:r w:rsidR="00053403" w:rsidRPr="005052ED">
        <w:rPr>
          <w:rFonts w:ascii="Times New Roman" w:hAnsi="Times New Roman" w:cs="Times New Roman"/>
          <w:sz w:val="24"/>
          <w:szCs w:val="24"/>
        </w:rPr>
        <w:t>Ulkoasiainministeriön</w:t>
      </w:r>
      <w:r w:rsidR="00A26521" w:rsidRPr="005052ED">
        <w:rPr>
          <w:rFonts w:ascii="Times New Roman" w:hAnsi="Times New Roman" w:cs="Times New Roman"/>
          <w:sz w:val="24"/>
          <w:szCs w:val="24"/>
        </w:rPr>
        <w:t xml:space="preserve"> kanssa.</w:t>
      </w:r>
      <w:r w:rsidR="00A26521">
        <w:rPr>
          <w:rFonts w:ascii="Times New Roman" w:hAnsi="Times New Roman" w:cs="Times New Roman"/>
          <w:sz w:val="24"/>
          <w:szCs w:val="24"/>
        </w:rPr>
        <w:t xml:space="preserve"> </w:t>
      </w:r>
    </w:p>
    <w:p w14:paraId="2A6F67C0" w14:textId="087140E6" w:rsidR="001E6162" w:rsidRDefault="004C37B6" w:rsidP="00004A02">
      <w:pPr>
        <w:rPr>
          <w:rFonts w:ascii="Times New Roman" w:hAnsi="Times New Roman" w:cs="Times New Roman"/>
          <w:sz w:val="24"/>
          <w:szCs w:val="24"/>
        </w:rPr>
      </w:pPr>
      <w:r>
        <w:rPr>
          <w:rFonts w:ascii="Times New Roman" w:hAnsi="Times New Roman" w:cs="Times New Roman"/>
          <w:sz w:val="24"/>
          <w:szCs w:val="24"/>
        </w:rPr>
        <w:t xml:space="preserve">Seura on käynnistänyt yhteistyössä NMI-Bulletin: Oppimisen ja oppimisvaikeuksien erityislehti kanssa vammaistutkimuksellisen teemanumeron työstämisen. Teemanumeron päätoimittajina toimivat Juho Honkasilta ja Touko Vaahtera. Teemanumero julkaistaan syksyn 2021 aikana. </w:t>
      </w:r>
    </w:p>
    <w:p w14:paraId="7F34EE77" w14:textId="014DD524" w:rsidR="00CA2EDD" w:rsidRPr="00BC565B" w:rsidRDefault="00CA2EDD" w:rsidP="00CA2EDD">
      <w:pPr>
        <w:rPr>
          <w:rFonts w:ascii="Times New Roman" w:hAnsi="Times New Roman" w:cs="Times New Roman"/>
          <w:sz w:val="24"/>
          <w:szCs w:val="24"/>
        </w:rPr>
      </w:pPr>
      <w:r w:rsidRPr="00BC565B">
        <w:rPr>
          <w:rFonts w:ascii="Times New Roman" w:hAnsi="Times New Roman" w:cs="Times New Roman"/>
          <w:sz w:val="24"/>
          <w:szCs w:val="24"/>
        </w:rPr>
        <w:t xml:space="preserve">Seuran </w:t>
      </w:r>
      <w:r w:rsidRPr="00BC565B">
        <w:rPr>
          <w:rFonts w:ascii="Times New Roman" w:hAnsi="Times New Roman" w:cs="Times New Roman"/>
          <w:b/>
          <w:sz w:val="24"/>
          <w:szCs w:val="24"/>
        </w:rPr>
        <w:t>tiedottamisessa</w:t>
      </w:r>
      <w:r w:rsidR="00891F09">
        <w:rPr>
          <w:rFonts w:ascii="Times New Roman" w:hAnsi="Times New Roman" w:cs="Times New Roman"/>
          <w:sz w:val="24"/>
          <w:szCs w:val="24"/>
        </w:rPr>
        <w:t xml:space="preserve"> hyödynnettii</w:t>
      </w:r>
      <w:r w:rsidRPr="00BC565B">
        <w:rPr>
          <w:rFonts w:ascii="Times New Roman" w:hAnsi="Times New Roman" w:cs="Times New Roman"/>
          <w:sz w:val="24"/>
          <w:szCs w:val="24"/>
        </w:rPr>
        <w:t xml:space="preserve">n yliopistojen yhteyshenkilöverkostoa, jonka käytännössä muodostaa seuran jäsenet. </w:t>
      </w:r>
      <w:r w:rsidR="00445722">
        <w:rPr>
          <w:rFonts w:ascii="Times New Roman" w:hAnsi="Times New Roman" w:cs="Times New Roman"/>
          <w:b/>
          <w:sz w:val="24"/>
          <w:szCs w:val="24"/>
        </w:rPr>
        <w:t xml:space="preserve">Jäsentiedotteita </w:t>
      </w:r>
      <w:r w:rsidR="00AB2A39">
        <w:rPr>
          <w:rFonts w:ascii="Times New Roman" w:hAnsi="Times New Roman" w:cs="Times New Roman"/>
          <w:sz w:val="24"/>
          <w:szCs w:val="24"/>
        </w:rPr>
        <w:t>lähetettiin kaksi vuoden 20</w:t>
      </w:r>
      <w:r w:rsidR="008B0E21">
        <w:rPr>
          <w:rFonts w:ascii="Times New Roman" w:hAnsi="Times New Roman" w:cs="Times New Roman"/>
          <w:sz w:val="24"/>
          <w:szCs w:val="24"/>
        </w:rPr>
        <w:t>20</w:t>
      </w:r>
      <w:r w:rsidR="00445722">
        <w:rPr>
          <w:rFonts w:ascii="Times New Roman" w:hAnsi="Times New Roman" w:cs="Times New Roman"/>
          <w:sz w:val="24"/>
          <w:szCs w:val="24"/>
        </w:rPr>
        <w:t xml:space="preserve"> aikana. </w:t>
      </w:r>
      <w:r w:rsidRPr="00BC565B">
        <w:rPr>
          <w:rFonts w:ascii="Times New Roman" w:hAnsi="Times New Roman" w:cs="Times New Roman"/>
          <w:sz w:val="24"/>
          <w:szCs w:val="24"/>
        </w:rPr>
        <w:t xml:space="preserve">Seuralla on omat </w:t>
      </w:r>
      <w:r w:rsidRPr="00BC565B">
        <w:rPr>
          <w:rFonts w:ascii="Times New Roman" w:hAnsi="Times New Roman" w:cs="Times New Roman"/>
          <w:b/>
          <w:sz w:val="24"/>
          <w:szCs w:val="24"/>
        </w:rPr>
        <w:t>nettisivut</w:t>
      </w:r>
      <w:r w:rsidRPr="00BC565B">
        <w:rPr>
          <w:rFonts w:ascii="Times New Roman" w:hAnsi="Times New Roman" w:cs="Times New Roman"/>
          <w:sz w:val="24"/>
          <w:szCs w:val="24"/>
        </w:rPr>
        <w:t xml:space="preserve"> </w:t>
      </w:r>
      <w:hyperlink r:id="rId8" w:history="1">
        <w:r w:rsidRPr="00BC565B">
          <w:rPr>
            <w:rStyle w:val="Hyperlinkki"/>
            <w:rFonts w:ascii="Times New Roman" w:hAnsi="Times New Roman" w:cs="Times New Roman"/>
            <w:sz w:val="24"/>
            <w:szCs w:val="24"/>
          </w:rPr>
          <w:t>www.vammaistutkimus.fi</w:t>
        </w:r>
      </w:hyperlink>
      <w:r w:rsidRPr="00BC565B">
        <w:rPr>
          <w:rFonts w:ascii="Times New Roman" w:hAnsi="Times New Roman" w:cs="Times New Roman"/>
          <w:sz w:val="24"/>
          <w:szCs w:val="24"/>
        </w:rPr>
        <w:t xml:space="preserve"> sekä Facebook-sivut Suomen Vammaistutkimuksen Seura ry:</w:t>
      </w:r>
      <w:r w:rsidR="00010631">
        <w:rPr>
          <w:rFonts w:ascii="Times New Roman" w:hAnsi="Times New Roman" w:cs="Times New Roman"/>
          <w:sz w:val="24"/>
          <w:szCs w:val="24"/>
        </w:rPr>
        <w:t>n nimellä. Toimintavuoden aikana</w:t>
      </w:r>
      <w:r w:rsidRPr="00BC565B">
        <w:rPr>
          <w:rFonts w:ascii="Times New Roman" w:hAnsi="Times New Roman" w:cs="Times New Roman"/>
          <w:sz w:val="24"/>
          <w:szCs w:val="24"/>
        </w:rPr>
        <w:t xml:space="preserve"> </w:t>
      </w:r>
      <w:r w:rsidR="00445722">
        <w:rPr>
          <w:rFonts w:ascii="Times New Roman" w:hAnsi="Times New Roman" w:cs="Times New Roman"/>
          <w:sz w:val="24"/>
          <w:szCs w:val="24"/>
        </w:rPr>
        <w:t xml:space="preserve">siirrettiin </w:t>
      </w:r>
      <w:r w:rsidRPr="00BC565B">
        <w:rPr>
          <w:rFonts w:ascii="Times New Roman" w:hAnsi="Times New Roman" w:cs="Times New Roman"/>
          <w:sz w:val="24"/>
          <w:szCs w:val="24"/>
        </w:rPr>
        <w:t>tiedotuksen painopiste</w:t>
      </w:r>
      <w:r w:rsidR="00445722">
        <w:rPr>
          <w:rFonts w:ascii="Times New Roman" w:hAnsi="Times New Roman" w:cs="Times New Roman"/>
          <w:sz w:val="24"/>
          <w:szCs w:val="24"/>
        </w:rPr>
        <w:t>ttä yhä enemmän</w:t>
      </w:r>
      <w:r w:rsidRPr="00BC565B">
        <w:rPr>
          <w:rFonts w:ascii="Times New Roman" w:hAnsi="Times New Roman" w:cs="Times New Roman"/>
          <w:sz w:val="24"/>
          <w:szCs w:val="24"/>
        </w:rPr>
        <w:t xml:space="preserve"> verkkosivujen kautt</w:t>
      </w:r>
      <w:r w:rsidR="00445722">
        <w:rPr>
          <w:rFonts w:ascii="Times New Roman" w:hAnsi="Times New Roman" w:cs="Times New Roman"/>
          <w:sz w:val="24"/>
          <w:szCs w:val="24"/>
        </w:rPr>
        <w:t xml:space="preserve">a tapahtuvaksi. Lukijoita on pyritty </w:t>
      </w:r>
      <w:r w:rsidRPr="00BC565B">
        <w:rPr>
          <w:rFonts w:ascii="Times New Roman" w:hAnsi="Times New Roman" w:cs="Times New Roman"/>
          <w:sz w:val="24"/>
          <w:szCs w:val="24"/>
        </w:rPr>
        <w:t>ohjaamaan verkkosivuille Facebook-ryhmässä ja jäsenkirjeessä tapahtuvan tiedotuksen kautta.</w:t>
      </w:r>
    </w:p>
    <w:p w14:paraId="55C65D47" w14:textId="33267D0D" w:rsidR="003A4D91" w:rsidRPr="00BC565B" w:rsidRDefault="003A4D91" w:rsidP="002069EE">
      <w:pPr>
        <w:rPr>
          <w:rFonts w:ascii="Times New Roman" w:hAnsi="Times New Roman" w:cs="Times New Roman"/>
          <w:sz w:val="24"/>
          <w:szCs w:val="24"/>
        </w:rPr>
      </w:pPr>
      <w:r w:rsidRPr="003A4D91">
        <w:rPr>
          <w:rFonts w:ascii="Times New Roman" w:hAnsi="Times New Roman" w:cs="Times New Roman"/>
          <w:sz w:val="24"/>
          <w:szCs w:val="24"/>
        </w:rPr>
        <w:t xml:space="preserve">Seuran </w:t>
      </w:r>
      <w:proofErr w:type="spellStart"/>
      <w:r w:rsidRPr="003A4D91">
        <w:rPr>
          <w:rFonts w:ascii="Times New Roman" w:hAnsi="Times New Roman" w:cs="Times New Roman"/>
          <w:sz w:val="24"/>
          <w:szCs w:val="24"/>
        </w:rPr>
        <w:t>perustoim</w:t>
      </w:r>
      <w:bookmarkStart w:id="0" w:name="_GoBack"/>
      <w:bookmarkEnd w:id="0"/>
      <w:r w:rsidRPr="003A4D91">
        <w:rPr>
          <w:rFonts w:ascii="Times New Roman" w:hAnsi="Times New Roman" w:cs="Times New Roman"/>
          <w:sz w:val="24"/>
          <w:szCs w:val="24"/>
        </w:rPr>
        <w:t>intamenot</w:t>
      </w:r>
      <w:proofErr w:type="spellEnd"/>
      <w:r w:rsidRPr="003A4D91">
        <w:rPr>
          <w:rFonts w:ascii="Times New Roman" w:hAnsi="Times New Roman" w:cs="Times New Roman"/>
          <w:sz w:val="24"/>
          <w:szCs w:val="24"/>
        </w:rPr>
        <w:t xml:space="preserve"> katettiin edelleen</w:t>
      </w:r>
      <w:r w:rsidR="00450075">
        <w:rPr>
          <w:rFonts w:ascii="Times New Roman" w:hAnsi="Times New Roman" w:cs="Times New Roman"/>
          <w:sz w:val="24"/>
          <w:szCs w:val="24"/>
        </w:rPr>
        <w:t xml:space="preserve"> pääasiassa</w:t>
      </w:r>
      <w:r w:rsidRPr="003A4D91">
        <w:rPr>
          <w:rFonts w:ascii="Times New Roman" w:hAnsi="Times New Roman" w:cs="Times New Roman"/>
          <w:sz w:val="24"/>
          <w:szCs w:val="24"/>
        </w:rPr>
        <w:t xml:space="preserve"> jäsenmaksui</w:t>
      </w:r>
      <w:r w:rsidR="00450075">
        <w:rPr>
          <w:rFonts w:ascii="Times New Roman" w:hAnsi="Times New Roman" w:cs="Times New Roman"/>
          <w:sz w:val="24"/>
          <w:szCs w:val="24"/>
        </w:rPr>
        <w:t>sta saaduilla</w:t>
      </w:r>
      <w:r w:rsidRPr="003A4D91">
        <w:rPr>
          <w:rFonts w:ascii="Times New Roman" w:hAnsi="Times New Roman" w:cs="Times New Roman"/>
          <w:sz w:val="24"/>
          <w:szCs w:val="24"/>
        </w:rPr>
        <w:t xml:space="preserve"> </w:t>
      </w:r>
      <w:r w:rsidR="004C37B6">
        <w:rPr>
          <w:rFonts w:ascii="Times New Roman" w:hAnsi="Times New Roman" w:cs="Times New Roman"/>
          <w:sz w:val="24"/>
          <w:szCs w:val="24"/>
        </w:rPr>
        <w:t>tuoto</w:t>
      </w:r>
      <w:r w:rsidR="00450075">
        <w:rPr>
          <w:rFonts w:ascii="Times New Roman" w:hAnsi="Times New Roman" w:cs="Times New Roman"/>
          <w:sz w:val="24"/>
          <w:szCs w:val="24"/>
        </w:rPr>
        <w:t>i</w:t>
      </w:r>
      <w:r w:rsidR="004C37B6">
        <w:rPr>
          <w:rFonts w:ascii="Times New Roman" w:hAnsi="Times New Roman" w:cs="Times New Roman"/>
          <w:sz w:val="24"/>
          <w:szCs w:val="24"/>
        </w:rPr>
        <w:t>ll</w:t>
      </w:r>
      <w:r w:rsidR="00450075">
        <w:rPr>
          <w:rFonts w:ascii="Times New Roman" w:hAnsi="Times New Roman" w:cs="Times New Roman"/>
          <w:sz w:val="24"/>
          <w:szCs w:val="24"/>
        </w:rPr>
        <w:t>a</w:t>
      </w:r>
      <w:r w:rsidRPr="003A4D91">
        <w:rPr>
          <w:rFonts w:ascii="Times New Roman" w:hAnsi="Times New Roman" w:cs="Times New Roman"/>
          <w:sz w:val="24"/>
          <w:szCs w:val="24"/>
        </w:rPr>
        <w:t xml:space="preserve">. </w:t>
      </w:r>
      <w:r w:rsidR="004C37B6">
        <w:rPr>
          <w:rFonts w:ascii="Times New Roman" w:hAnsi="Times New Roman" w:cs="Times New Roman"/>
          <w:sz w:val="24"/>
          <w:szCs w:val="24"/>
        </w:rPr>
        <w:t xml:space="preserve">Tehostettu jäsenmaksujen laskuttaminen on vahvistanut seuran taloutta. </w:t>
      </w:r>
      <w:r w:rsidRPr="003A4D91">
        <w:rPr>
          <w:rFonts w:ascii="Times New Roman" w:hAnsi="Times New Roman" w:cs="Times New Roman"/>
          <w:sz w:val="24"/>
          <w:szCs w:val="24"/>
        </w:rPr>
        <w:t xml:space="preserve">Helsingin yliopiston Valtiotieteellinen tiedekunta tuki taloudellisesti </w:t>
      </w:r>
      <w:r w:rsidR="004C37B6">
        <w:rPr>
          <w:rFonts w:ascii="Times New Roman" w:hAnsi="Times New Roman" w:cs="Times New Roman"/>
          <w:sz w:val="24"/>
          <w:szCs w:val="24"/>
        </w:rPr>
        <w:t xml:space="preserve">webinaarin järjestämistä. Lisäksi Vammaisten lasten ja nuorten tukisäätiö sekä Tukilinja tukevat taloudellisesti tekeillä olevan teemanumeron toteuttamista. </w:t>
      </w:r>
      <w:r w:rsidR="001E6162">
        <w:rPr>
          <w:rFonts w:ascii="Times New Roman" w:hAnsi="Times New Roman" w:cs="Times New Roman"/>
          <w:sz w:val="24"/>
          <w:szCs w:val="24"/>
        </w:rPr>
        <w:t xml:space="preserve"> </w:t>
      </w:r>
    </w:p>
    <w:p w14:paraId="6F56193E" w14:textId="7BD35BE4" w:rsidR="00044499" w:rsidRPr="00BC565B" w:rsidRDefault="0048484D" w:rsidP="0048484D">
      <w:pPr>
        <w:rPr>
          <w:rFonts w:ascii="Times New Roman" w:hAnsi="Times New Roman" w:cs="Times New Roman"/>
          <w:sz w:val="24"/>
          <w:szCs w:val="24"/>
        </w:rPr>
      </w:pPr>
      <w:r w:rsidRPr="00BC565B">
        <w:rPr>
          <w:rFonts w:ascii="Times New Roman" w:hAnsi="Times New Roman" w:cs="Times New Roman"/>
          <w:sz w:val="24"/>
          <w:szCs w:val="24"/>
        </w:rPr>
        <w:lastRenderedPageBreak/>
        <w:t xml:space="preserve">Seura toimii yhteistyössä Vammaisten koulutuksen ja työllistymisen tuki ry:n kanssa Tukilinjan </w:t>
      </w:r>
      <w:r w:rsidRPr="00BC565B">
        <w:rPr>
          <w:rFonts w:ascii="Times New Roman" w:hAnsi="Times New Roman" w:cs="Times New Roman"/>
          <w:b/>
          <w:sz w:val="24"/>
          <w:szCs w:val="24"/>
        </w:rPr>
        <w:t>vammaistutkimusapurahojen myöntämisessä</w:t>
      </w:r>
      <w:r w:rsidRPr="00BC565B">
        <w:rPr>
          <w:rFonts w:ascii="Times New Roman" w:hAnsi="Times New Roman" w:cs="Times New Roman"/>
          <w:sz w:val="24"/>
          <w:szCs w:val="24"/>
        </w:rPr>
        <w:t>. Seuran hallitus arvioi ko. hakuun jätetyt hakemukset. Toimintavuonna</w:t>
      </w:r>
      <w:r w:rsidR="00044499" w:rsidRPr="00BC565B">
        <w:rPr>
          <w:rFonts w:ascii="Times New Roman" w:hAnsi="Times New Roman" w:cs="Times New Roman"/>
          <w:sz w:val="24"/>
          <w:szCs w:val="24"/>
        </w:rPr>
        <w:t xml:space="preserve"> </w:t>
      </w:r>
      <w:r w:rsidR="005005FA">
        <w:rPr>
          <w:rFonts w:ascii="Times New Roman" w:hAnsi="Times New Roman" w:cs="Times New Roman"/>
          <w:sz w:val="24"/>
          <w:szCs w:val="24"/>
        </w:rPr>
        <w:t>apurahahaku oli 1.-3</w:t>
      </w:r>
      <w:r w:rsidR="008B0E21">
        <w:rPr>
          <w:rFonts w:ascii="Times New Roman" w:hAnsi="Times New Roman" w:cs="Times New Roman"/>
          <w:sz w:val="24"/>
          <w:szCs w:val="24"/>
        </w:rPr>
        <w:t>1</w:t>
      </w:r>
      <w:r w:rsidR="00AB2A39">
        <w:rPr>
          <w:rFonts w:ascii="Times New Roman" w:hAnsi="Times New Roman" w:cs="Times New Roman"/>
          <w:sz w:val="24"/>
          <w:szCs w:val="24"/>
        </w:rPr>
        <w:t>.10.20</w:t>
      </w:r>
      <w:r w:rsidR="008B0E21">
        <w:rPr>
          <w:rFonts w:ascii="Times New Roman" w:hAnsi="Times New Roman" w:cs="Times New Roman"/>
          <w:sz w:val="24"/>
          <w:szCs w:val="24"/>
        </w:rPr>
        <w:t>20</w:t>
      </w:r>
      <w:r w:rsidR="00320F18">
        <w:rPr>
          <w:rFonts w:ascii="Times New Roman" w:hAnsi="Times New Roman" w:cs="Times New Roman"/>
          <w:sz w:val="24"/>
          <w:szCs w:val="24"/>
        </w:rPr>
        <w:t>, ja hakuun jätettiin 8 apurahahakemusta.</w:t>
      </w:r>
      <w:r w:rsidR="00044499" w:rsidRPr="00BC565B">
        <w:rPr>
          <w:rFonts w:ascii="Times New Roman" w:hAnsi="Times New Roman" w:cs="Times New Roman"/>
          <w:sz w:val="24"/>
          <w:szCs w:val="24"/>
        </w:rPr>
        <w:t xml:space="preserve"> </w:t>
      </w:r>
    </w:p>
    <w:p w14:paraId="19D3F82D" w14:textId="4C032B95" w:rsidR="00174D14" w:rsidRDefault="00FF681F" w:rsidP="0048484D">
      <w:pPr>
        <w:rPr>
          <w:rFonts w:ascii="Times New Roman" w:hAnsi="Times New Roman" w:cs="Times New Roman"/>
          <w:sz w:val="24"/>
          <w:szCs w:val="24"/>
        </w:rPr>
      </w:pPr>
      <w:r w:rsidRPr="00BC565B">
        <w:rPr>
          <w:rFonts w:ascii="Times New Roman" w:hAnsi="Times New Roman" w:cs="Times New Roman"/>
          <w:sz w:val="24"/>
          <w:szCs w:val="24"/>
        </w:rPr>
        <w:t>Keskeisess</w:t>
      </w:r>
      <w:r w:rsidR="004C7760">
        <w:rPr>
          <w:rFonts w:ascii="Times New Roman" w:hAnsi="Times New Roman" w:cs="Times New Roman"/>
          <w:sz w:val="24"/>
          <w:szCs w:val="24"/>
        </w:rPr>
        <w:t>ä asemassa seuran toiminnassa oli</w:t>
      </w:r>
      <w:r w:rsidRPr="00BC565B">
        <w:rPr>
          <w:rFonts w:ascii="Times New Roman" w:hAnsi="Times New Roman" w:cs="Times New Roman"/>
          <w:sz w:val="24"/>
          <w:szCs w:val="24"/>
        </w:rPr>
        <w:t xml:space="preserve"> </w:t>
      </w:r>
      <w:r w:rsidRPr="005978E9">
        <w:rPr>
          <w:rFonts w:ascii="Times New Roman" w:hAnsi="Times New Roman" w:cs="Times New Roman"/>
          <w:b/>
          <w:sz w:val="24"/>
          <w:szCs w:val="24"/>
        </w:rPr>
        <w:t>vammaistutkimuksen tieteenalan aseman ja kasvun varmistaminen Suomessa</w:t>
      </w:r>
      <w:r w:rsidR="007E568C">
        <w:rPr>
          <w:rFonts w:ascii="Times New Roman" w:hAnsi="Times New Roman" w:cs="Times New Roman"/>
          <w:b/>
          <w:sz w:val="24"/>
          <w:szCs w:val="24"/>
        </w:rPr>
        <w:t xml:space="preserve"> sekä verkostoituminen Pohjoismaissa ja kansainvälisesti</w:t>
      </w:r>
      <w:r w:rsidRPr="00BC565B">
        <w:rPr>
          <w:rFonts w:ascii="Times New Roman" w:hAnsi="Times New Roman" w:cs="Times New Roman"/>
          <w:sz w:val="24"/>
          <w:szCs w:val="24"/>
        </w:rPr>
        <w:t>. Tätä seura te</w:t>
      </w:r>
      <w:r w:rsidR="004C7760">
        <w:rPr>
          <w:rFonts w:ascii="Times New Roman" w:hAnsi="Times New Roman" w:cs="Times New Roman"/>
          <w:sz w:val="24"/>
          <w:szCs w:val="24"/>
        </w:rPr>
        <w:t>ki</w:t>
      </w:r>
      <w:r w:rsidRPr="00BC565B">
        <w:rPr>
          <w:rFonts w:ascii="Times New Roman" w:hAnsi="Times New Roman" w:cs="Times New Roman"/>
          <w:sz w:val="24"/>
          <w:szCs w:val="24"/>
        </w:rPr>
        <w:t xml:space="preserve"> ensisijaisesti yliopisto- ja korkeakoulukentän kautta, pyrkien vaikuttamaan </w:t>
      </w:r>
      <w:r w:rsidR="00174D14" w:rsidRPr="00BC565B">
        <w:rPr>
          <w:rFonts w:ascii="Times New Roman" w:hAnsi="Times New Roman" w:cs="Times New Roman"/>
          <w:sz w:val="24"/>
          <w:szCs w:val="24"/>
        </w:rPr>
        <w:t>vammaistutkimuksen näkökulman ja aseman huomioimiseen tutkimusalan kannalta keskeisissä oppiaineissa</w:t>
      </w:r>
      <w:r w:rsidRPr="00BC565B">
        <w:rPr>
          <w:rFonts w:ascii="Times New Roman" w:hAnsi="Times New Roman" w:cs="Times New Roman"/>
          <w:sz w:val="24"/>
          <w:szCs w:val="24"/>
        </w:rPr>
        <w:t xml:space="preserve"> ja näiden opetuksessa</w:t>
      </w:r>
      <w:r w:rsidR="00174D14" w:rsidRPr="00BC565B">
        <w:rPr>
          <w:rFonts w:ascii="Times New Roman" w:hAnsi="Times New Roman" w:cs="Times New Roman"/>
          <w:sz w:val="24"/>
          <w:szCs w:val="24"/>
        </w:rPr>
        <w:t xml:space="preserve">. </w:t>
      </w:r>
      <w:r w:rsidR="004C37B6">
        <w:rPr>
          <w:rFonts w:ascii="Times New Roman" w:hAnsi="Times New Roman" w:cs="Times New Roman"/>
          <w:sz w:val="24"/>
          <w:szCs w:val="24"/>
        </w:rPr>
        <w:t xml:space="preserve">Seuran hallituksessa </w:t>
      </w:r>
      <w:r w:rsidR="005757A4">
        <w:rPr>
          <w:rFonts w:ascii="Times New Roman" w:hAnsi="Times New Roman" w:cs="Times New Roman"/>
          <w:sz w:val="24"/>
          <w:szCs w:val="24"/>
        </w:rPr>
        <w:t xml:space="preserve">ja jäsenistössä </w:t>
      </w:r>
      <w:r w:rsidR="004C37B6">
        <w:rPr>
          <w:rFonts w:ascii="Times New Roman" w:hAnsi="Times New Roman" w:cs="Times New Roman"/>
          <w:sz w:val="24"/>
          <w:szCs w:val="24"/>
        </w:rPr>
        <w:t xml:space="preserve">on vahva edustus suomalaisista yliopistoista ja korkeakouluista, mikä tukee vammaistutkimuksellisen näkökulman ja sisältöjen vahvistamista kyseisten yliopistojen ja korkeakoulujen </w:t>
      </w:r>
      <w:r w:rsidR="00264CB2">
        <w:rPr>
          <w:rFonts w:ascii="Times New Roman" w:hAnsi="Times New Roman" w:cs="Times New Roman"/>
          <w:sz w:val="24"/>
          <w:szCs w:val="24"/>
        </w:rPr>
        <w:t xml:space="preserve">opetuksessa ja tutkimuksessa. </w:t>
      </w:r>
      <w:r w:rsidR="004C7760">
        <w:rPr>
          <w:rFonts w:ascii="Times New Roman" w:hAnsi="Times New Roman" w:cs="Times New Roman"/>
          <w:sz w:val="24"/>
          <w:szCs w:val="24"/>
        </w:rPr>
        <w:t xml:space="preserve">Seura </w:t>
      </w:r>
      <w:r w:rsidR="00264CB2">
        <w:rPr>
          <w:rFonts w:ascii="Times New Roman" w:hAnsi="Times New Roman" w:cs="Times New Roman"/>
          <w:sz w:val="24"/>
          <w:szCs w:val="24"/>
        </w:rPr>
        <w:t>osallistu</w:t>
      </w:r>
      <w:r w:rsidR="005757A4">
        <w:rPr>
          <w:rFonts w:ascii="Times New Roman" w:hAnsi="Times New Roman" w:cs="Times New Roman"/>
          <w:sz w:val="24"/>
          <w:szCs w:val="24"/>
        </w:rPr>
        <w:t>i</w:t>
      </w:r>
      <w:r w:rsidR="00264CB2">
        <w:rPr>
          <w:rFonts w:ascii="Times New Roman" w:hAnsi="Times New Roman" w:cs="Times New Roman"/>
          <w:sz w:val="24"/>
          <w:szCs w:val="24"/>
        </w:rPr>
        <w:t xml:space="preserve"> aktiivisesti myös pohjoismaiseen yhteistyöhön: seuran</w:t>
      </w:r>
      <w:r w:rsidR="00E32031">
        <w:rPr>
          <w:rFonts w:ascii="Times New Roman" w:hAnsi="Times New Roman" w:cs="Times New Roman"/>
          <w:sz w:val="24"/>
          <w:szCs w:val="24"/>
        </w:rPr>
        <w:t xml:space="preserve"> edustajat ovat osallistuneet</w:t>
      </w:r>
      <w:ins w:id="1" w:author="Tekijä">
        <w:r w:rsidR="00264CB2">
          <w:rPr>
            <w:rFonts w:ascii="Times New Roman" w:hAnsi="Times New Roman" w:cs="Times New Roman"/>
            <w:sz w:val="24"/>
            <w:szCs w:val="24"/>
          </w:rPr>
          <w:t xml:space="preserve"> </w:t>
        </w:r>
      </w:ins>
      <w:proofErr w:type="spellStart"/>
      <w:r w:rsidR="00E32031">
        <w:rPr>
          <w:rFonts w:ascii="Times New Roman" w:hAnsi="Times New Roman" w:cs="Times New Roman"/>
          <w:sz w:val="24"/>
          <w:szCs w:val="24"/>
        </w:rPr>
        <w:t>NNDR:n</w:t>
      </w:r>
      <w:proofErr w:type="spellEnd"/>
      <w:r w:rsidR="00E32031">
        <w:rPr>
          <w:rFonts w:ascii="Times New Roman" w:hAnsi="Times New Roman" w:cs="Times New Roman"/>
          <w:sz w:val="24"/>
          <w:szCs w:val="24"/>
        </w:rPr>
        <w:t xml:space="preserve"> kokouksiin</w:t>
      </w:r>
      <w:r w:rsidR="00264CB2">
        <w:rPr>
          <w:rFonts w:ascii="Times New Roman" w:hAnsi="Times New Roman" w:cs="Times New Roman"/>
          <w:sz w:val="24"/>
          <w:szCs w:val="24"/>
        </w:rPr>
        <w:t xml:space="preserve">, seuran hallituksen jäsen (Katsui) on </w:t>
      </w:r>
      <w:proofErr w:type="spellStart"/>
      <w:r w:rsidR="00264CB2">
        <w:rPr>
          <w:rFonts w:ascii="Times New Roman" w:hAnsi="Times New Roman" w:cs="Times New Roman"/>
          <w:sz w:val="24"/>
          <w:szCs w:val="24"/>
        </w:rPr>
        <w:t>Scandinavian</w:t>
      </w:r>
      <w:proofErr w:type="spellEnd"/>
      <w:r w:rsidR="00264CB2">
        <w:rPr>
          <w:rFonts w:ascii="Times New Roman" w:hAnsi="Times New Roman" w:cs="Times New Roman"/>
          <w:sz w:val="24"/>
          <w:szCs w:val="24"/>
        </w:rPr>
        <w:t xml:space="preserve"> Journal of </w:t>
      </w:r>
      <w:proofErr w:type="spellStart"/>
      <w:r w:rsidR="00264CB2">
        <w:rPr>
          <w:rFonts w:ascii="Times New Roman" w:hAnsi="Times New Roman" w:cs="Times New Roman"/>
          <w:sz w:val="24"/>
          <w:szCs w:val="24"/>
        </w:rPr>
        <w:t>Disability</w:t>
      </w:r>
      <w:proofErr w:type="spellEnd"/>
      <w:r w:rsidR="00264CB2">
        <w:rPr>
          <w:rFonts w:ascii="Times New Roman" w:hAnsi="Times New Roman" w:cs="Times New Roman"/>
          <w:sz w:val="24"/>
          <w:szCs w:val="24"/>
        </w:rPr>
        <w:t xml:space="preserve"> </w:t>
      </w:r>
      <w:proofErr w:type="spellStart"/>
      <w:r w:rsidR="00264CB2">
        <w:rPr>
          <w:rFonts w:ascii="Times New Roman" w:hAnsi="Times New Roman" w:cs="Times New Roman"/>
          <w:sz w:val="24"/>
          <w:szCs w:val="24"/>
        </w:rPr>
        <w:t>Research</w:t>
      </w:r>
      <w:proofErr w:type="spellEnd"/>
      <w:r w:rsidR="00264CB2">
        <w:rPr>
          <w:rFonts w:ascii="Times New Roman" w:hAnsi="Times New Roman" w:cs="Times New Roman"/>
          <w:sz w:val="24"/>
          <w:szCs w:val="24"/>
        </w:rPr>
        <w:t xml:space="preserve"> –lehden toimituskunnassa; seura on myös ollut aktiivisesti mukana yhteisen pohjoismaisen vammaistutkimuksen opintokokonaisuuden suunnittelussa. </w:t>
      </w:r>
    </w:p>
    <w:p w14:paraId="526EC2ED" w14:textId="77777777" w:rsidR="004C7760" w:rsidRDefault="004C7760" w:rsidP="0048484D">
      <w:pPr>
        <w:rPr>
          <w:rFonts w:ascii="Times New Roman" w:hAnsi="Times New Roman" w:cs="Times New Roman"/>
          <w:sz w:val="24"/>
          <w:szCs w:val="24"/>
        </w:rPr>
      </w:pPr>
    </w:p>
    <w:p w14:paraId="7E38E0ED" w14:textId="77777777" w:rsidR="004C7760" w:rsidRDefault="004C7760" w:rsidP="0048484D">
      <w:pPr>
        <w:rPr>
          <w:rFonts w:ascii="Times New Roman" w:hAnsi="Times New Roman" w:cs="Times New Roman"/>
          <w:sz w:val="24"/>
          <w:szCs w:val="24"/>
        </w:rPr>
      </w:pPr>
    </w:p>
    <w:p w14:paraId="22F209BE" w14:textId="5F6A3919" w:rsidR="009A7A64" w:rsidRDefault="009A7A64" w:rsidP="0048484D">
      <w:pPr>
        <w:rPr>
          <w:rFonts w:ascii="Times New Roman" w:hAnsi="Times New Roman" w:cs="Times New Roman"/>
          <w:sz w:val="24"/>
          <w:szCs w:val="24"/>
        </w:rPr>
      </w:pPr>
    </w:p>
    <w:sectPr w:rsidR="009A7A64">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7808E" w14:textId="77777777" w:rsidR="00B00943" w:rsidRDefault="00B00943" w:rsidP="008A28F0">
      <w:pPr>
        <w:spacing w:after="0" w:line="240" w:lineRule="auto"/>
      </w:pPr>
      <w:r>
        <w:separator/>
      </w:r>
    </w:p>
  </w:endnote>
  <w:endnote w:type="continuationSeparator" w:id="0">
    <w:p w14:paraId="68BE7693" w14:textId="77777777" w:rsidR="00B00943" w:rsidRDefault="00B00943" w:rsidP="008A2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861E6" w14:textId="77777777" w:rsidR="008A28F0" w:rsidRDefault="008A28F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7367394"/>
      <w:docPartObj>
        <w:docPartGallery w:val="Page Numbers (Bottom of Page)"/>
        <w:docPartUnique/>
      </w:docPartObj>
    </w:sdtPr>
    <w:sdtEndPr>
      <w:rPr>
        <w:noProof/>
      </w:rPr>
    </w:sdtEndPr>
    <w:sdtContent>
      <w:p w14:paraId="36C5D727" w14:textId="1F22CB26" w:rsidR="008A28F0" w:rsidRDefault="008A28F0">
        <w:pPr>
          <w:pStyle w:val="Alatunniste"/>
          <w:jc w:val="right"/>
        </w:pPr>
        <w:r>
          <w:fldChar w:fldCharType="begin"/>
        </w:r>
        <w:r>
          <w:instrText xml:space="preserve"> PAGE   \* MERGEFORMAT </w:instrText>
        </w:r>
        <w:r>
          <w:fldChar w:fldCharType="separate"/>
        </w:r>
        <w:r w:rsidR="005757A4">
          <w:rPr>
            <w:noProof/>
          </w:rPr>
          <w:t>1</w:t>
        </w:r>
        <w:r>
          <w:rPr>
            <w:noProof/>
          </w:rPr>
          <w:fldChar w:fldCharType="end"/>
        </w:r>
      </w:p>
    </w:sdtContent>
  </w:sdt>
  <w:p w14:paraId="5EDBB7E0" w14:textId="77777777" w:rsidR="008A28F0" w:rsidRDefault="008A28F0">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53D47" w14:textId="77777777" w:rsidR="008A28F0" w:rsidRDefault="008A28F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292A2" w14:textId="77777777" w:rsidR="00B00943" w:rsidRDefault="00B00943" w:rsidP="008A28F0">
      <w:pPr>
        <w:spacing w:after="0" w:line="240" w:lineRule="auto"/>
      </w:pPr>
      <w:r>
        <w:separator/>
      </w:r>
    </w:p>
  </w:footnote>
  <w:footnote w:type="continuationSeparator" w:id="0">
    <w:p w14:paraId="76B6472A" w14:textId="77777777" w:rsidR="00B00943" w:rsidRDefault="00B00943" w:rsidP="008A2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B70DA" w14:textId="77777777" w:rsidR="008A28F0" w:rsidRDefault="008A28F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532EC" w14:textId="77777777" w:rsidR="008A28F0" w:rsidRDefault="008A28F0">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05848" w14:textId="77777777" w:rsidR="008A28F0" w:rsidRDefault="008A28F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57626"/>
    <w:multiLevelType w:val="hybridMultilevel"/>
    <w:tmpl w:val="F0E2941C"/>
    <w:lvl w:ilvl="0" w:tplc="EC96BE08">
      <w:start w:val="15"/>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499"/>
    <w:rsid w:val="00004A02"/>
    <w:rsid w:val="00010631"/>
    <w:rsid w:val="00030A6C"/>
    <w:rsid w:val="00037B0E"/>
    <w:rsid w:val="00044499"/>
    <w:rsid w:val="00053403"/>
    <w:rsid w:val="0008078F"/>
    <w:rsid w:val="000815D2"/>
    <w:rsid w:val="00093681"/>
    <w:rsid w:val="000D0ABF"/>
    <w:rsid w:val="00125F4A"/>
    <w:rsid w:val="00174D14"/>
    <w:rsid w:val="00177676"/>
    <w:rsid w:val="001B3675"/>
    <w:rsid w:val="001D6137"/>
    <w:rsid w:val="001E3B06"/>
    <w:rsid w:val="001E6162"/>
    <w:rsid w:val="002069EE"/>
    <w:rsid w:val="002322BC"/>
    <w:rsid w:val="00264CB2"/>
    <w:rsid w:val="00283834"/>
    <w:rsid w:val="00320F18"/>
    <w:rsid w:val="00366F43"/>
    <w:rsid w:val="0038038F"/>
    <w:rsid w:val="003A4D91"/>
    <w:rsid w:val="003E7AEC"/>
    <w:rsid w:val="00412C44"/>
    <w:rsid w:val="00413E60"/>
    <w:rsid w:val="00416CDD"/>
    <w:rsid w:val="00445722"/>
    <w:rsid w:val="00450075"/>
    <w:rsid w:val="00461B61"/>
    <w:rsid w:val="00463194"/>
    <w:rsid w:val="0048484D"/>
    <w:rsid w:val="0049581E"/>
    <w:rsid w:val="004C37B6"/>
    <w:rsid w:val="004C7760"/>
    <w:rsid w:val="005005FA"/>
    <w:rsid w:val="00504CE5"/>
    <w:rsid w:val="005052ED"/>
    <w:rsid w:val="005262E4"/>
    <w:rsid w:val="00551324"/>
    <w:rsid w:val="005738FE"/>
    <w:rsid w:val="005757A4"/>
    <w:rsid w:val="00585B47"/>
    <w:rsid w:val="005978E9"/>
    <w:rsid w:val="005A274B"/>
    <w:rsid w:val="005A78BE"/>
    <w:rsid w:val="005E5CCA"/>
    <w:rsid w:val="0069126A"/>
    <w:rsid w:val="00732D8E"/>
    <w:rsid w:val="007803B1"/>
    <w:rsid w:val="007B0C60"/>
    <w:rsid w:val="007E568C"/>
    <w:rsid w:val="00803EB9"/>
    <w:rsid w:val="00811A6F"/>
    <w:rsid w:val="00853DCA"/>
    <w:rsid w:val="008761AB"/>
    <w:rsid w:val="00891F09"/>
    <w:rsid w:val="0089626E"/>
    <w:rsid w:val="008A0A81"/>
    <w:rsid w:val="008A28F0"/>
    <w:rsid w:val="008B0E21"/>
    <w:rsid w:val="0090526D"/>
    <w:rsid w:val="00911F16"/>
    <w:rsid w:val="00941FD9"/>
    <w:rsid w:val="009A7A64"/>
    <w:rsid w:val="00A20541"/>
    <w:rsid w:val="00A26521"/>
    <w:rsid w:val="00A35AE2"/>
    <w:rsid w:val="00AB2A39"/>
    <w:rsid w:val="00B00943"/>
    <w:rsid w:val="00B05BC4"/>
    <w:rsid w:val="00B45873"/>
    <w:rsid w:val="00B80850"/>
    <w:rsid w:val="00B96F93"/>
    <w:rsid w:val="00BC0AF3"/>
    <w:rsid w:val="00BC565B"/>
    <w:rsid w:val="00C3410B"/>
    <w:rsid w:val="00C3718F"/>
    <w:rsid w:val="00CA2EDD"/>
    <w:rsid w:val="00CE3E5A"/>
    <w:rsid w:val="00CF3257"/>
    <w:rsid w:val="00D065B5"/>
    <w:rsid w:val="00D2749E"/>
    <w:rsid w:val="00D470AB"/>
    <w:rsid w:val="00D56958"/>
    <w:rsid w:val="00DC2606"/>
    <w:rsid w:val="00DD19A8"/>
    <w:rsid w:val="00E10BAA"/>
    <w:rsid w:val="00E265DA"/>
    <w:rsid w:val="00E32031"/>
    <w:rsid w:val="00E66F75"/>
    <w:rsid w:val="00EE137C"/>
    <w:rsid w:val="00EF613A"/>
    <w:rsid w:val="00F32017"/>
    <w:rsid w:val="00FC33D2"/>
    <w:rsid w:val="00FF681F"/>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9D3F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44499"/>
    <w:pPr>
      <w:ind w:left="720"/>
      <w:contextualSpacing/>
    </w:pPr>
  </w:style>
  <w:style w:type="character" w:styleId="Hyperlinkki">
    <w:name w:val="Hyperlink"/>
    <w:basedOn w:val="Kappaleenoletusfontti"/>
    <w:uiPriority w:val="99"/>
    <w:unhideWhenUsed/>
    <w:rsid w:val="00CA2EDD"/>
    <w:rPr>
      <w:color w:val="0563C1" w:themeColor="hyperlink"/>
      <w:u w:val="single"/>
    </w:rPr>
  </w:style>
  <w:style w:type="paragraph" w:styleId="Yltunniste">
    <w:name w:val="header"/>
    <w:basedOn w:val="Normaali"/>
    <w:link w:val="YltunnisteChar"/>
    <w:uiPriority w:val="99"/>
    <w:unhideWhenUsed/>
    <w:rsid w:val="008A28F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A28F0"/>
  </w:style>
  <w:style w:type="paragraph" w:styleId="Alatunniste">
    <w:name w:val="footer"/>
    <w:basedOn w:val="Normaali"/>
    <w:link w:val="AlatunnisteChar"/>
    <w:uiPriority w:val="99"/>
    <w:unhideWhenUsed/>
    <w:rsid w:val="008A28F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A28F0"/>
  </w:style>
  <w:style w:type="paragraph" w:styleId="Seliteteksti">
    <w:name w:val="Balloon Text"/>
    <w:basedOn w:val="Normaali"/>
    <w:link w:val="SelitetekstiChar"/>
    <w:uiPriority w:val="99"/>
    <w:semiHidden/>
    <w:unhideWhenUsed/>
    <w:rsid w:val="008A0A81"/>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8A0A81"/>
    <w:rPr>
      <w:rFonts w:ascii="Times New Roman" w:hAnsi="Times New Roman" w:cs="Times New Roman"/>
      <w:sz w:val="18"/>
      <w:szCs w:val="18"/>
    </w:rPr>
  </w:style>
  <w:style w:type="character" w:styleId="Kommentinviite">
    <w:name w:val="annotation reference"/>
    <w:basedOn w:val="Kappaleenoletusfontti"/>
    <w:uiPriority w:val="99"/>
    <w:semiHidden/>
    <w:unhideWhenUsed/>
    <w:rsid w:val="001E3B06"/>
    <w:rPr>
      <w:sz w:val="18"/>
      <w:szCs w:val="18"/>
    </w:rPr>
  </w:style>
  <w:style w:type="paragraph" w:styleId="Kommentinteksti">
    <w:name w:val="annotation text"/>
    <w:basedOn w:val="Normaali"/>
    <w:link w:val="KommentintekstiChar"/>
    <w:uiPriority w:val="99"/>
    <w:semiHidden/>
    <w:unhideWhenUsed/>
    <w:rsid w:val="001E3B06"/>
    <w:pPr>
      <w:spacing w:line="240" w:lineRule="auto"/>
    </w:pPr>
    <w:rPr>
      <w:sz w:val="24"/>
      <w:szCs w:val="24"/>
    </w:rPr>
  </w:style>
  <w:style w:type="character" w:customStyle="1" w:styleId="KommentintekstiChar">
    <w:name w:val="Kommentin teksti Char"/>
    <w:basedOn w:val="Kappaleenoletusfontti"/>
    <w:link w:val="Kommentinteksti"/>
    <w:uiPriority w:val="99"/>
    <w:semiHidden/>
    <w:rsid w:val="001E3B06"/>
    <w:rPr>
      <w:sz w:val="24"/>
      <w:szCs w:val="24"/>
    </w:rPr>
  </w:style>
  <w:style w:type="paragraph" w:styleId="Kommentinotsikko">
    <w:name w:val="annotation subject"/>
    <w:basedOn w:val="Kommentinteksti"/>
    <w:next w:val="Kommentinteksti"/>
    <w:link w:val="KommentinotsikkoChar"/>
    <w:uiPriority w:val="99"/>
    <w:semiHidden/>
    <w:unhideWhenUsed/>
    <w:rsid w:val="001E3B06"/>
    <w:rPr>
      <w:b/>
      <w:bCs/>
      <w:sz w:val="20"/>
      <w:szCs w:val="20"/>
    </w:rPr>
  </w:style>
  <w:style w:type="character" w:customStyle="1" w:styleId="KommentinotsikkoChar">
    <w:name w:val="Kommentin otsikko Char"/>
    <w:basedOn w:val="KommentintekstiChar"/>
    <w:link w:val="Kommentinotsikko"/>
    <w:uiPriority w:val="99"/>
    <w:semiHidden/>
    <w:rsid w:val="001E3B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67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mmaistutkimus.f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811F1-9D3C-4944-B0C0-B3C88E960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4095</Characters>
  <Application>Microsoft Office Word</Application>
  <DocSecurity>0</DocSecurity>
  <Lines>34</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2021-02-14T10:02:00Z</dcterms:created>
  <dcterms:modified xsi:type="dcterms:W3CDTF">2021-03-10T17:45:00Z</dcterms:modified>
</cp:coreProperties>
</file>